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91785" w14:textId="5C001ABD" w:rsidR="009F7AFA" w:rsidRPr="00E17445" w:rsidRDefault="009F7AFA" w:rsidP="00E17445">
      <w:pPr>
        <w:bidi/>
        <w:spacing w:after="120"/>
        <w:jc w:val="right"/>
        <w:rPr>
          <w:b/>
          <w:bCs/>
          <w:color w:val="000000" w:themeColor="text1"/>
          <w:sz w:val="40"/>
          <w:szCs w:val="40"/>
          <w:rtl/>
        </w:rPr>
      </w:pPr>
      <w:r>
        <w:rPr>
          <w:rFonts w:hint="cs"/>
          <w:b/>
          <w:noProof/>
          <w:color w:val="000000" w:themeColor="text1"/>
          <w:sz w:val="40"/>
          <w:rtl/>
        </w:rPr>
        <w:drawing>
          <wp:anchor distT="0" distB="0" distL="114300" distR="114300" simplePos="0" relativeHeight="251658240" behindDoc="0" locked="0" layoutInCell="1" allowOverlap="1" wp14:anchorId="7E97BC3B" wp14:editId="5DA50F24">
            <wp:simplePos x="0" y="0"/>
            <wp:positionH relativeFrom="margin">
              <wp:posOffset>4261260</wp:posOffset>
            </wp:positionH>
            <wp:positionV relativeFrom="margin">
              <wp:posOffset>-531495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47181476" w:rsidR="00EC7305" w:rsidRPr="00E17445" w:rsidRDefault="00EC7305" w:rsidP="008307E1">
      <w:pPr>
        <w:bidi/>
        <w:spacing w:after="120"/>
        <w:jc w:val="center"/>
        <w:rPr>
          <w:b/>
          <w:bCs/>
          <w:color w:val="000000" w:themeColor="text1"/>
          <w:sz w:val="40"/>
          <w:szCs w:val="40"/>
          <w:rtl/>
        </w:rPr>
      </w:pPr>
      <w:r>
        <w:rPr>
          <w:rFonts w:hint="cs"/>
          <w:b/>
          <w:bCs/>
          <w:color w:val="000000" w:themeColor="text1"/>
          <w:sz w:val="40"/>
          <w:szCs w:val="40"/>
          <w:rtl/>
        </w:rPr>
        <w:t>تداعيات كارثية على مرضى القلب بسبب جائحة كوفيد-19</w:t>
      </w:r>
    </w:p>
    <w:p w14:paraId="2B9D565B" w14:textId="2AA504F2" w:rsidR="00BE7798" w:rsidRPr="00E17445" w:rsidRDefault="00C71160" w:rsidP="00C651A3">
      <w:pPr>
        <w:bidi/>
        <w:spacing w:after="120"/>
        <w:rPr>
          <w:b/>
          <w:bCs/>
          <w:sz w:val="22"/>
          <w:szCs w:val="22"/>
          <w:rtl/>
        </w:rPr>
      </w:pPr>
      <w:r>
        <w:rPr>
          <w:rFonts w:hint="cs"/>
          <w:b/>
          <w:bCs/>
          <w:rtl/>
        </w:rPr>
        <w:t xml:space="preserve">جنيف، 29 سبتمبر 2020 </w:t>
      </w:r>
      <w:proofErr w:type="gramStart"/>
      <w:r>
        <w:rPr>
          <w:rFonts w:hint="cs"/>
          <w:b/>
          <w:bCs/>
          <w:rtl/>
        </w:rPr>
        <w:t>-</w:t>
      </w:r>
      <w:r>
        <w:rPr>
          <w:rFonts w:hint="cs"/>
          <w:b/>
          <w:bCs/>
          <w:sz w:val="22"/>
          <w:szCs w:val="22"/>
          <w:rtl/>
        </w:rPr>
        <w:t xml:space="preserve"> أنذر</w:t>
      </w:r>
      <w:proofErr w:type="gramEnd"/>
      <w:r>
        <w:rPr>
          <w:rFonts w:hint="cs"/>
          <w:b/>
          <w:bCs/>
          <w:sz w:val="22"/>
          <w:szCs w:val="22"/>
          <w:rtl/>
        </w:rPr>
        <w:t xml:space="preserve"> الاتحاد العالمي للقلب (</w:t>
      </w:r>
      <w:r>
        <w:rPr>
          <w:b/>
          <w:bCs/>
          <w:sz w:val="22"/>
          <w:szCs w:val="22"/>
        </w:rPr>
        <w:t>WHF</w:t>
      </w:r>
      <w:r>
        <w:rPr>
          <w:rFonts w:hint="cs"/>
          <w:b/>
          <w:bCs/>
          <w:sz w:val="22"/>
          <w:szCs w:val="22"/>
          <w:rtl/>
        </w:rPr>
        <w:t xml:space="preserve">) في اليوم العالمي للقلب أن لجائحة كوفيد-19 تداعيات كارثية على </w:t>
      </w:r>
      <w:del w:id="0" w:author="Author">
        <w:r w:rsidDel="00C651A3">
          <w:rPr>
            <w:rFonts w:hint="cs"/>
            <w:b/>
            <w:bCs/>
            <w:sz w:val="22"/>
            <w:szCs w:val="22"/>
            <w:rtl/>
          </w:rPr>
          <w:delText xml:space="preserve">صحة </w:delText>
        </w:r>
      </w:del>
      <w:r>
        <w:rPr>
          <w:rFonts w:hint="cs"/>
          <w:b/>
          <w:bCs/>
          <w:sz w:val="22"/>
          <w:szCs w:val="22"/>
          <w:rtl/>
        </w:rPr>
        <w:t>القلب.</w:t>
      </w:r>
      <w:r>
        <w:rPr>
          <w:b/>
          <w:bCs/>
          <w:sz w:val="22"/>
          <w:szCs w:val="22"/>
        </w:rPr>
        <w:t xml:space="preserve"> </w:t>
      </w:r>
      <w:r>
        <w:rPr>
          <w:rFonts w:hint="cs"/>
          <w:b/>
          <w:bCs/>
          <w:sz w:val="22"/>
          <w:szCs w:val="22"/>
          <w:rtl/>
        </w:rPr>
        <w:t>تساهم ثلاثة عوامل في هذه الظاهرة.</w:t>
      </w:r>
      <w:r>
        <w:rPr>
          <w:b/>
          <w:bCs/>
          <w:sz w:val="22"/>
          <w:szCs w:val="22"/>
        </w:rPr>
        <w:t xml:space="preserve"> </w:t>
      </w:r>
      <w:r>
        <w:rPr>
          <w:rFonts w:hint="cs"/>
          <w:b/>
          <w:bCs/>
          <w:sz w:val="22"/>
          <w:szCs w:val="22"/>
          <w:rtl/>
        </w:rPr>
        <w:t>أولاً، إن الأشخاص المصابين بفيروس كوفيد-19 وأمراض القلب هم من الأشخاص الأكثر عرضةً للوفاة والإصابة بحالات خطرة.</w:t>
      </w:r>
      <w:r>
        <w:rPr>
          <w:b/>
          <w:bCs/>
          <w:sz w:val="22"/>
          <w:szCs w:val="22"/>
        </w:rPr>
        <w:t xml:space="preserve"> </w:t>
      </w:r>
      <w:r>
        <w:rPr>
          <w:rFonts w:hint="cs"/>
          <w:b/>
          <w:bCs/>
          <w:sz w:val="22"/>
          <w:szCs w:val="22"/>
          <w:rtl/>
        </w:rPr>
        <w:t>ثانيًا، بعد الإصابة بالفيروس، قد يتأثر القلب بشكل سلبي حتى لدى الأشخاص الذين لا يشكون من أي أمراض قلبية سابقة، مما قد يؤدي إلى ضرر طويل الأمد.</w:t>
      </w:r>
      <w:r>
        <w:rPr>
          <w:b/>
          <w:bCs/>
          <w:sz w:val="22"/>
          <w:szCs w:val="22"/>
        </w:rPr>
        <w:t xml:space="preserve"> </w:t>
      </w:r>
      <w:r>
        <w:rPr>
          <w:rFonts w:hint="cs"/>
          <w:b/>
          <w:bCs/>
          <w:sz w:val="22"/>
          <w:szCs w:val="22"/>
          <w:rtl/>
        </w:rPr>
        <w:t>أخيرًا، لقد سبق أن أدّى الخوف من الإصابة بالفيروس إلى انخفاض حاد في زيارة مرضى القلب المستشفيات لإجراء الفحوصات الروتينية والحصول على الرعاية الطارئة.</w:t>
      </w:r>
      <w:r>
        <w:rPr>
          <w:b/>
          <w:bCs/>
          <w:sz w:val="22"/>
          <w:szCs w:val="22"/>
        </w:rPr>
        <w:t xml:space="preserve"> </w:t>
      </w:r>
    </w:p>
    <w:p w14:paraId="2B13B2C1" w14:textId="2567D7F6" w:rsidR="00F1005E" w:rsidRPr="00E17445" w:rsidRDefault="00AD5281" w:rsidP="008307E1">
      <w:pPr>
        <w:bidi/>
        <w:spacing w:after="120"/>
        <w:rPr>
          <w:sz w:val="22"/>
          <w:szCs w:val="22"/>
          <w:rtl/>
        </w:rPr>
      </w:pPr>
      <w:r>
        <w:rPr>
          <w:rFonts w:hint="cs"/>
          <w:sz w:val="22"/>
          <w:szCs w:val="22"/>
          <w:rtl/>
        </w:rPr>
        <w:t>هذا اليوم العالمي للقلب مختلف عما سبق.</w:t>
      </w:r>
      <w:r>
        <w:rPr>
          <w:sz w:val="22"/>
          <w:szCs w:val="22"/>
        </w:rPr>
        <w:t xml:space="preserve"> </w:t>
      </w:r>
      <w:r>
        <w:rPr>
          <w:rFonts w:hint="cs"/>
          <w:sz w:val="22"/>
          <w:szCs w:val="22"/>
          <w:rtl/>
        </w:rPr>
        <w:t>فتتّجه الأنظار نحو قطاع الصحة العامة فيما تواجه المجتمعات التحديات الناجمة عن جائحة كوفيد-19 وتتكبّد الخسائر الجسدية والعاطفية والاقتصادية.</w:t>
      </w:r>
      <w:r>
        <w:rPr>
          <w:sz w:val="22"/>
          <w:szCs w:val="22"/>
        </w:rPr>
        <w:t xml:space="preserve"> </w:t>
      </w:r>
      <w:r>
        <w:rPr>
          <w:rFonts w:hint="cs"/>
          <w:sz w:val="22"/>
          <w:szCs w:val="22"/>
          <w:rtl/>
        </w:rPr>
        <w:t>وقد أسفرت الإصابة بفيروس كوفيد-19 عن خسارة قرابة مليون شخص في هذا العام.</w:t>
      </w:r>
      <w:r>
        <w:rPr>
          <w:sz w:val="22"/>
          <w:szCs w:val="22"/>
        </w:rPr>
        <w:t xml:space="preserve"> </w:t>
      </w:r>
      <w:r>
        <w:rPr>
          <w:rFonts w:hint="cs"/>
          <w:sz w:val="22"/>
          <w:szCs w:val="22"/>
          <w:rtl/>
        </w:rPr>
        <w:t>وعلى سبيل المقارنة، توفي نحو 17,8 ملايين شخص نتيجة مرض القلب والأوعية الدموية في العام 2017.</w:t>
      </w:r>
      <w:r>
        <w:rPr>
          <w:sz w:val="22"/>
          <w:szCs w:val="22"/>
        </w:rPr>
        <w:t xml:space="preserve"> </w:t>
      </w:r>
      <w:r>
        <w:rPr>
          <w:rFonts w:hint="cs"/>
          <w:sz w:val="22"/>
          <w:szCs w:val="22"/>
          <w:rtl/>
        </w:rPr>
        <w:t>وفيما يحرص المرضى على الابتعاد عن المستشفيات خوفًا من الإصابة بالفيروس، تكون صحتهم عرضة للخطر بشكل متزايد.</w:t>
      </w:r>
    </w:p>
    <w:p w14:paraId="7FE9A607" w14:textId="526138EF" w:rsidR="00466C07" w:rsidRPr="00E17445" w:rsidRDefault="009227CD" w:rsidP="00EE50AD">
      <w:pPr>
        <w:bidi/>
        <w:spacing w:after="120"/>
        <w:rPr>
          <w:sz w:val="22"/>
          <w:szCs w:val="22"/>
          <w:rtl/>
        </w:rPr>
      </w:pPr>
      <w:r>
        <w:rPr>
          <w:rFonts w:hint="cs"/>
          <w:sz w:val="22"/>
          <w:szCs w:val="22"/>
          <w:rtl/>
        </w:rPr>
        <w:t>للاتحاد العالمي للقلب (</w:t>
      </w:r>
      <w:r>
        <w:rPr>
          <w:sz w:val="22"/>
          <w:szCs w:val="22"/>
        </w:rPr>
        <w:t>WHF</w:t>
      </w:r>
      <w:r>
        <w:rPr>
          <w:rFonts w:hint="cs"/>
          <w:sz w:val="22"/>
          <w:szCs w:val="22"/>
          <w:rtl/>
        </w:rPr>
        <w:t>) هدف واحد يكمن في توحيد مجتمع الصحة العالمي لهزيمة مرض القلب والأوعية الدموية.</w:t>
      </w:r>
      <w:r>
        <w:rPr>
          <w:sz w:val="22"/>
          <w:szCs w:val="22"/>
        </w:rPr>
        <w:t xml:space="preserve"> </w:t>
      </w:r>
      <w:r>
        <w:rPr>
          <w:rFonts w:hint="cs"/>
          <w:sz w:val="22"/>
          <w:szCs w:val="22"/>
          <w:rtl/>
        </w:rPr>
        <w:t>وفي هذا العام، نسأل الأفراد والمجتمعات والحكومات "استعمال</w:t>
      </w:r>
      <w:r w:rsidR="00EE50AD">
        <w:rPr>
          <w:rFonts w:hint="cs"/>
          <w:sz w:val="22"/>
          <w:szCs w:val="22"/>
          <w:rtl/>
        </w:rPr>
        <w:t xml:space="preserve"> </w:t>
      </w:r>
      <w:r w:rsidR="00EE50AD">
        <w:rPr>
          <w:sz w:val="22"/>
          <w:szCs w:val="22"/>
        </w:rPr>
        <w:t>[</w:t>
      </w:r>
      <w:r w:rsidR="00214A49">
        <w:rPr>
          <w:sz w:val="22"/>
          <w:szCs w:val="22"/>
          <w:lang w:bidi="ar-LB"/>
        </w:rPr>
        <w:t>emoji</w:t>
      </w:r>
      <w:r w:rsidR="00EE50AD">
        <w:rPr>
          <w:sz w:val="22"/>
          <w:szCs w:val="22"/>
        </w:rPr>
        <w:t>]</w:t>
      </w:r>
      <w:r>
        <w:rPr>
          <w:rFonts w:hint="cs"/>
          <w:sz w:val="22"/>
          <w:szCs w:val="22"/>
          <w:rtl/>
        </w:rPr>
        <w:t>" لاتخاذ قرارات أفضل للمجتمع ولأنفسهم وأحبائهم.</w:t>
      </w:r>
      <w:r>
        <w:rPr>
          <w:sz w:val="22"/>
          <w:szCs w:val="22"/>
        </w:rPr>
        <w:t xml:space="preserve"> </w:t>
      </w:r>
      <w:r>
        <w:rPr>
          <w:rFonts w:hint="cs"/>
          <w:sz w:val="22"/>
          <w:szCs w:val="22"/>
          <w:rtl/>
        </w:rPr>
        <w:t xml:space="preserve">تتمثل الدعوة إلى </w:t>
      </w:r>
      <w:r>
        <w:rPr>
          <w:rFonts w:hint="cs"/>
          <w:i/>
          <w:iCs/>
          <w:sz w:val="22"/>
          <w:szCs w:val="22"/>
          <w:rtl/>
        </w:rPr>
        <w:t>"استعمال</w:t>
      </w:r>
      <w:r w:rsidR="00EE50AD">
        <w:rPr>
          <w:rFonts w:hint="cs"/>
          <w:i/>
          <w:iCs/>
          <w:sz w:val="22"/>
          <w:szCs w:val="22"/>
          <w:rtl/>
          <w:lang w:bidi="ar-LB"/>
        </w:rPr>
        <w:t xml:space="preserve"> </w:t>
      </w:r>
      <w:r w:rsidR="00EE50AD">
        <w:rPr>
          <w:sz w:val="22"/>
          <w:szCs w:val="22"/>
        </w:rPr>
        <w:t>[</w:t>
      </w:r>
      <w:r w:rsidR="00214A49">
        <w:rPr>
          <w:sz w:val="22"/>
          <w:szCs w:val="22"/>
          <w:lang w:bidi="ar-LB"/>
        </w:rPr>
        <w:t>emoji</w:t>
      </w:r>
      <w:r w:rsidR="00EE50AD">
        <w:rPr>
          <w:sz w:val="22"/>
          <w:szCs w:val="22"/>
        </w:rPr>
        <w:t>]</w:t>
      </w:r>
      <w:r>
        <w:rPr>
          <w:rFonts w:hint="cs"/>
          <w:i/>
          <w:iCs/>
          <w:sz w:val="22"/>
          <w:szCs w:val="22"/>
          <w:rtl/>
        </w:rPr>
        <w:t>"</w:t>
      </w:r>
      <w:r>
        <w:rPr>
          <w:rFonts w:hint="cs"/>
          <w:sz w:val="22"/>
          <w:szCs w:val="22"/>
          <w:rtl/>
        </w:rPr>
        <w:t xml:space="preserve"> في اللجوء إلى العقل والنفوذ والعاطفة لهزيمة مرض القلب والأوعية الدموية، الذي يشكّل السبب الأول وراء حالات الوفاة في العالم.</w:t>
      </w:r>
      <w:r>
        <w:rPr>
          <w:sz w:val="22"/>
          <w:szCs w:val="22"/>
        </w:rPr>
        <w:t xml:space="preserve"> </w:t>
      </w:r>
      <w:r>
        <w:rPr>
          <w:rFonts w:hint="cs"/>
          <w:sz w:val="22"/>
          <w:szCs w:val="22"/>
          <w:rtl/>
        </w:rPr>
        <w:t>ونظرًا إلى الوضع الحالي، يدعو الاتحاد العالمي للقلب (</w:t>
      </w:r>
      <w:r>
        <w:rPr>
          <w:sz w:val="22"/>
          <w:szCs w:val="22"/>
        </w:rPr>
        <w:t>WHF</w:t>
      </w:r>
      <w:r>
        <w:rPr>
          <w:rFonts w:hint="cs"/>
          <w:sz w:val="22"/>
          <w:szCs w:val="22"/>
          <w:rtl/>
        </w:rPr>
        <w:t xml:space="preserve">) أيضًا إلى تقدير مقدّمي الرعاية الصحية في الخطوط الأمامية وحمايتهم بصورة ملحّة.   </w:t>
      </w:r>
    </w:p>
    <w:p w14:paraId="3916830B" w14:textId="5D725197" w:rsidR="001A4C1D" w:rsidRPr="00E17445" w:rsidRDefault="00ED1011" w:rsidP="000F2D2C">
      <w:pPr>
        <w:bidi/>
        <w:spacing w:after="120"/>
        <w:rPr>
          <w:sz w:val="22"/>
          <w:szCs w:val="22"/>
          <w:rtl/>
        </w:rPr>
      </w:pPr>
      <w:r>
        <w:rPr>
          <w:rFonts w:hint="cs"/>
          <w:sz w:val="22"/>
          <w:szCs w:val="22"/>
          <w:rtl/>
        </w:rPr>
        <w:t>وقالت رئيسة الاتحاد العالمي للقلب (</w:t>
      </w:r>
      <w:r>
        <w:rPr>
          <w:sz w:val="22"/>
          <w:szCs w:val="22"/>
        </w:rPr>
        <w:t>WHF</w:t>
      </w:r>
      <w:r>
        <w:rPr>
          <w:rFonts w:hint="cs"/>
          <w:sz w:val="22"/>
          <w:szCs w:val="22"/>
          <w:rtl/>
        </w:rPr>
        <w:t>) البروفيسورة كارين سليوا:</w:t>
      </w:r>
      <w:r>
        <w:rPr>
          <w:sz w:val="22"/>
          <w:szCs w:val="22"/>
        </w:rPr>
        <w:t xml:space="preserve"> </w:t>
      </w:r>
      <w:r>
        <w:rPr>
          <w:rFonts w:hint="cs"/>
          <w:sz w:val="22"/>
          <w:szCs w:val="22"/>
          <w:rtl/>
        </w:rPr>
        <w:t>"في هذه الأوقات العصيبة، من المهم أن نولي انتباهًا خاصًا لأولئك المعرّضين أكثر للإصابة بمضاعفات نتيجة فيرس كوفيد-19، بالإضافة إلى فهم أفضل لكيفية تأثير الفيروس في قلب الأشخاص الذين يتمتّعون بصحة جيدة.</w:t>
      </w:r>
      <w:r>
        <w:rPr>
          <w:sz w:val="22"/>
          <w:szCs w:val="22"/>
        </w:rPr>
        <w:t xml:space="preserve"> </w:t>
      </w:r>
      <w:r>
        <w:rPr>
          <w:rFonts w:hint="cs"/>
          <w:sz w:val="22"/>
          <w:szCs w:val="22"/>
          <w:rtl/>
        </w:rPr>
        <w:t xml:space="preserve">ترك فيروس كوفيد-19 تداعيات كارثية، بحيث كانت حالة الأشخاص المصابين بمرض القلب والأوعية الدموية سيئة، </w:t>
      </w:r>
      <w:ins w:id="1" w:author="Author">
        <w:r w:rsidR="003843B3">
          <w:rPr>
            <w:rFonts w:hint="cs"/>
            <w:sz w:val="22"/>
            <w:szCs w:val="22"/>
            <w:rtl/>
          </w:rPr>
          <w:t>و</w:t>
        </w:r>
      </w:ins>
      <w:del w:id="2" w:author="Author">
        <w:r w:rsidDel="003843B3">
          <w:rPr>
            <w:rFonts w:hint="cs"/>
            <w:sz w:val="22"/>
            <w:szCs w:val="22"/>
            <w:rtl/>
          </w:rPr>
          <w:delText xml:space="preserve">أما </w:delText>
        </w:r>
      </w:del>
      <w:r>
        <w:rPr>
          <w:rFonts w:hint="cs"/>
          <w:sz w:val="22"/>
          <w:szCs w:val="22"/>
          <w:rtl/>
        </w:rPr>
        <w:t xml:space="preserve">الأشخاص المعرّضين للخطر </w:t>
      </w:r>
      <w:del w:id="3" w:author="Author">
        <w:r w:rsidDel="003843B3">
          <w:rPr>
            <w:rFonts w:hint="cs"/>
            <w:sz w:val="22"/>
            <w:szCs w:val="22"/>
            <w:rtl/>
          </w:rPr>
          <w:delText>ف</w:delText>
        </w:r>
      </w:del>
      <w:r>
        <w:rPr>
          <w:rFonts w:hint="cs"/>
          <w:sz w:val="22"/>
          <w:szCs w:val="22"/>
          <w:rtl/>
        </w:rPr>
        <w:t>لا يسعون للحصول على العلاج الذين يحتاجونه للحفاظ على قلبهم بحالة صحية جيدة.</w:t>
      </w:r>
      <w:r>
        <w:rPr>
          <w:sz w:val="22"/>
          <w:szCs w:val="22"/>
        </w:rPr>
        <w:t xml:space="preserve"> </w:t>
      </w:r>
      <w:r>
        <w:rPr>
          <w:rFonts w:hint="cs"/>
          <w:sz w:val="22"/>
          <w:szCs w:val="22"/>
          <w:rtl/>
        </w:rPr>
        <w:t>إن القلب والجهاز الوعائي بكامله في حالة خطرة، وعلينا أن نتصرّف الآن.</w:t>
      </w:r>
      <w:r>
        <w:rPr>
          <w:sz w:val="22"/>
          <w:szCs w:val="22"/>
        </w:rPr>
        <w:t xml:space="preserve"> </w:t>
      </w:r>
      <w:r>
        <w:rPr>
          <w:rFonts w:hint="cs"/>
          <w:sz w:val="22"/>
          <w:szCs w:val="22"/>
          <w:rtl/>
        </w:rPr>
        <w:t>لم يشهد العالم حدثًا عالميًا على هذا المقياس منذ عقود. تتوفر أمامنا اليوم فرصة فريدة للاتحاد وتسخير مهاراتنا واستعمال قلبنا للتصرّف".</w:t>
      </w:r>
    </w:p>
    <w:p w14:paraId="0D15EAB5" w14:textId="6CBBCF22" w:rsidR="004A3553" w:rsidRPr="00E17445" w:rsidRDefault="00F83046" w:rsidP="000F2D2C">
      <w:pPr>
        <w:bidi/>
        <w:spacing w:after="120"/>
        <w:rPr>
          <w:rtl/>
        </w:rPr>
      </w:pPr>
      <w:r>
        <w:rPr>
          <w:rFonts w:hint="cs"/>
          <w:sz w:val="22"/>
          <w:szCs w:val="22"/>
          <w:rtl/>
        </w:rPr>
        <w:t>أسباب كثيرة تؤدّي إلى مرض القلب والأوعية الدموية: بدءًا من التدخين ووصولاً إلى داء السكري وضغط الدم المرتفع والسمنة وتلوث الهواء.</w:t>
      </w:r>
      <w:r>
        <w:rPr>
          <w:sz w:val="22"/>
          <w:szCs w:val="22"/>
        </w:rPr>
        <w:t xml:space="preserve"> </w:t>
      </w:r>
      <w:r>
        <w:rPr>
          <w:rFonts w:hint="cs"/>
          <w:sz w:val="22"/>
          <w:szCs w:val="22"/>
          <w:rtl/>
        </w:rPr>
        <w:t>ولمكافحة هذه الأسباب، يدعو الاتحاد العالمي للقلب (</w:t>
      </w:r>
      <w:r>
        <w:rPr>
          <w:sz w:val="22"/>
          <w:szCs w:val="22"/>
        </w:rPr>
        <w:t>WHF</w:t>
      </w:r>
      <w:r>
        <w:rPr>
          <w:rFonts w:hint="cs"/>
          <w:sz w:val="22"/>
          <w:szCs w:val="22"/>
          <w:rtl/>
        </w:rPr>
        <w:t>) إلى تغيير السلوك الفردي والاجتماعي أيضًا.</w:t>
      </w:r>
      <w:r>
        <w:rPr>
          <w:sz w:val="22"/>
          <w:szCs w:val="22"/>
        </w:rPr>
        <w:t xml:space="preserve"> </w:t>
      </w:r>
      <w:r>
        <w:rPr>
          <w:rFonts w:hint="cs"/>
          <w:sz w:val="22"/>
          <w:szCs w:val="22"/>
          <w:rtl/>
        </w:rPr>
        <w:t>ونظرًا إلى أن الاتحاد العالمي للقلب (</w:t>
      </w:r>
      <w:r>
        <w:rPr>
          <w:sz w:val="22"/>
          <w:szCs w:val="22"/>
        </w:rPr>
        <w:t>WHF</w:t>
      </w:r>
      <w:r>
        <w:rPr>
          <w:rFonts w:hint="cs"/>
          <w:sz w:val="22"/>
          <w:szCs w:val="22"/>
          <w:rtl/>
        </w:rPr>
        <w:t>) يلزم العدل في عمله، من المهم توفير الرعاية الصحية والطعام الصحي وأسلوب الحياة الصحي بتكلفة مقبولة لجميع الأشخاص.</w:t>
      </w:r>
      <w:r>
        <w:rPr>
          <w:sz w:val="22"/>
          <w:szCs w:val="22"/>
        </w:rPr>
        <w:t xml:space="preserve"> </w:t>
      </w:r>
      <w:r>
        <w:rPr>
          <w:rFonts w:hint="cs"/>
          <w:sz w:val="22"/>
          <w:szCs w:val="22"/>
          <w:rtl/>
        </w:rPr>
        <w:t xml:space="preserve">إن تنظيم المنتجات غير الصحية مع إنشاء بيئات صحية يشكّل مثالاً على هذا النوع من الحلول للحكومات والمجتمعات.  </w:t>
      </w:r>
    </w:p>
    <w:p w14:paraId="7EFD1095" w14:textId="0A699096" w:rsidR="00836449" w:rsidRPr="00E17445" w:rsidRDefault="00836449" w:rsidP="00836449">
      <w:pPr>
        <w:bidi/>
        <w:spacing w:after="120"/>
        <w:rPr>
          <w:b/>
          <w:bCs/>
          <w:sz w:val="22"/>
          <w:szCs w:val="22"/>
          <w:rtl/>
        </w:rPr>
      </w:pPr>
      <w:r>
        <w:rPr>
          <w:rFonts w:hint="cs"/>
          <w:b/>
          <w:bCs/>
          <w:sz w:val="22"/>
          <w:szCs w:val="22"/>
          <w:rtl/>
        </w:rPr>
        <w:t>الدراسة العالمية للاتحاد العالمي للقلب (</w:t>
      </w:r>
      <w:r>
        <w:rPr>
          <w:b/>
          <w:bCs/>
          <w:sz w:val="22"/>
          <w:szCs w:val="22"/>
        </w:rPr>
        <w:t>WHF</w:t>
      </w:r>
      <w:r>
        <w:rPr>
          <w:rFonts w:hint="cs"/>
          <w:b/>
          <w:bCs/>
          <w:sz w:val="22"/>
          <w:szCs w:val="22"/>
          <w:rtl/>
        </w:rPr>
        <w:t>) حول مرض القلب والأوعية الدموية وفيروس كوفيد-19</w:t>
      </w:r>
    </w:p>
    <w:p w14:paraId="31CDA777" w14:textId="141639C6" w:rsidR="00692703" w:rsidRPr="00E17445" w:rsidRDefault="00692703" w:rsidP="00B9738E">
      <w:pPr>
        <w:bidi/>
        <w:spacing w:after="120"/>
        <w:rPr>
          <w:sz w:val="22"/>
          <w:szCs w:val="22"/>
          <w:rtl/>
        </w:rPr>
      </w:pPr>
      <w:r>
        <w:rPr>
          <w:rFonts w:hint="cs"/>
          <w:sz w:val="22"/>
          <w:szCs w:val="22"/>
          <w:rtl/>
        </w:rPr>
        <w:t>بهدف فهم العلاقة بين مرض القلب والأوعية الدموية وفيروس كوفيد-19 بشكل أفضل، أجرى الاتحاد العالمي للقلب (</w:t>
      </w:r>
      <w:r>
        <w:rPr>
          <w:sz w:val="22"/>
          <w:szCs w:val="22"/>
        </w:rPr>
        <w:t>WHF</w:t>
      </w:r>
      <w:r>
        <w:rPr>
          <w:rFonts w:hint="cs"/>
          <w:sz w:val="22"/>
          <w:szCs w:val="22"/>
          <w:rtl/>
        </w:rPr>
        <w:t>) دراسة عالمية تسعى لوصف نتائج مرض القلب والأوعية الدموية بشكل أفضل وتحديد عوامل خطر الإصابة به المرتبطة بالمضاعفات الخطيرة والوفاة لدى المرضى المصابين بفيروس كوفيد-19 في المستشفيات.</w:t>
      </w:r>
      <w:r>
        <w:rPr>
          <w:sz w:val="22"/>
          <w:szCs w:val="22"/>
        </w:rPr>
        <w:t xml:space="preserve"> </w:t>
      </w:r>
      <w:r>
        <w:rPr>
          <w:rFonts w:hint="cs"/>
          <w:sz w:val="22"/>
          <w:szCs w:val="22"/>
          <w:rtl/>
        </w:rPr>
        <w:t>وسبق أن انطلقت هذه الدراسة في الأرجنتين والبوسنة والهرسك والبرازيل وغانا والهند وإيران واليابان وكينيا ونيجيريا وباكستان والبرتغال وجنوب أفريقيا والسودان.</w:t>
      </w:r>
      <w:r>
        <w:rPr>
          <w:sz w:val="22"/>
          <w:szCs w:val="22"/>
        </w:rPr>
        <w:t xml:space="preserve"> </w:t>
      </w:r>
      <w:r>
        <w:rPr>
          <w:rFonts w:hint="cs"/>
          <w:sz w:val="22"/>
          <w:szCs w:val="22"/>
          <w:rtl/>
        </w:rPr>
        <w:t>ومن المتوقّع نشر بيانات أولية في أواخر العام 2020 مع تحليل كامل في العام 2021.</w:t>
      </w:r>
      <w:r>
        <w:rPr>
          <w:sz w:val="22"/>
          <w:szCs w:val="22"/>
        </w:rPr>
        <w:t xml:space="preserve"> </w:t>
      </w:r>
      <w:r>
        <w:rPr>
          <w:rFonts w:hint="cs"/>
          <w:sz w:val="22"/>
          <w:szCs w:val="22"/>
          <w:rtl/>
        </w:rPr>
        <w:t>وتحضّر المستشفيات من حول العالم حاليًا للبدء بإشراك المرض</w:t>
      </w:r>
      <w:bookmarkStart w:id="4" w:name="_GoBack"/>
      <w:bookmarkEnd w:id="4"/>
      <w:r>
        <w:rPr>
          <w:rFonts w:hint="cs"/>
          <w:sz w:val="22"/>
          <w:szCs w:val="22"/>
          <w:rtl/>
        </w:rPr>
        <w:t>ى في الدراسة وسينضم عدد كبير من البلدان الإضافية إلى الدراسة في الأشهر المقبلة.</w:t>
      </w:r>
    </w:p>
    <w:p w14:paraId="1A0CCE58" w14:textId="35C1BDED" w:rsidR="004008CC" w:rsidRPr="00E17445" w:rsidRDefault="00A75B86" w:rsidP="00C651A3">
      <w:pPr>
        <w:bidi/>
        <w:spacing w:after="120"/>
        <w:rPr>
          <w:b/>
          <w:bCs/>
          <w:sz w:val="22"/>
          <w:szCs w:val="22"/>
          <w:rtl/>
        </w:rPr>
      </w:pPr>
      <w:r>
        <w:rPr>
          <w:rFonts w:hint="cs"/>
          <w:b/>
          <w:bCs/>
          <w:sz w:val="22"/>
          <w:szCs w:val="22"/>
          <w:rtl/>
        </w:rPr>
        <w:t>"</w:t>
      </w:r>
      <w:ins w:id="5" w:author="Author">
        <w:r w:rsidR="00C651A3" w:rsidRPr="00C651A3">
          <w:rPr>
            <w:b/>
            <w:bCs/>
            <w:sz w:val="22"/>
            <w:szCs w:val="22"/>
          </w:rPr>
          <w:t>World’s Most Urgent Heart-to-Heart</w:t>
        </w:r>
      </w:ins>
      <w:del w:id="6" w:author="Author">
        <w:r w:rsidDel="00C651A3">
          <w:rPr>
            <w:rFonts w:hint="cs"/>
            <w:b/>
            <w:bCs/>
            <w:sz w:val="22"/>
            <w:szCs w:val="22"/>
            <w:rtl/>
          </w:rPr>
          <w:delText>النقاش العالمي الملحّ من القلب إلى القلب</w:delText>
        </w:r>
      </w:del>
      <w:r>
        <w:rPr>
          <w:rFonts w:hint="cs"/>
          <w:b/>
          <w:bCs/>
          <w:sz w:val="22"/>
          <w:szCs w:val="22"/>
          <w:rtl/>
        </w:rPr>
        <w:t xml:space="preserve">" </w:t>
      </w:r>
      <w:proofErr w:type="gramStart"/>
      <w:r>
        <w:rPr>
          <w:rFonts w:hint="cs"/>
          <w:b/>
          <w:bCs/>
          <w:sz w:val="22"/>
          <w:szCs w:val="22"/>
          <w:rtl/>
        </w:rPr>
        <w:t>- سلسلة</w:t>
      </w:r>
      <w:proofErr w:type="gramEnd"/>
      <w:r>
        <w:rPr>
          <w:rFonts w:hint="cs"/>
          <w:b/>
          <w:bCs/>
          <w:sz w:val="22"/>
          <w:szCs w:val="22"/>
          <w:rtl/>
        </w:rPr>
        <w:t xml:space="preserve"> من حلقات النقاش حول التغيير السلوكي والاجتماعي</w:t>
      </w:r>
    </w:p>
    <w:p w14:paraId="46D2510C" w14:textId="3B092BCD" w:rsidR="00717DAE" w:rsidRPr="00E17445" w:rsidRDefault="00B131FC" w:rsidP="00357851">
      <w:pPr>
        <w:bidi/>
        <w:spacing w:after="120"/>
        <w:rPr>
          <w:sz w:val="22"/>
          <w:szCs w:val="22"/>
          <w:rtl/>
        </w:rPr>
      </w:pPr>
      <w:r>
        <w:rPr>
          <w:rFonts w:hint="cs"/>
          <w:sz w:val="22"/>
          <w:szCs w:val="22"/>
          <w:rtl/>
        </w:rPr>
        <w:t>في اليوم العالمي للقلب، سيطلق أيضًا الاتحاد العالمي للقلب (</w:t>
      </w:r>
      <w:r>
        <w:rPr>
          <w:sz w:val="22"/>
          <w:szCs w:val="22"/>
        </w:rPr>
        <w:t>WHF</w:t>
      </w:r>
      <w:r>
        <w:rPr>
          <w:rFonts w:hint="cs"/>
          <w:sz w:val="22"/>
          <w:szCs w:val="22"/>
          <w:rtl/>
        </w:rPr>
        <w:t>) "النقاش العالمي الملحّ من القلب إلى القلب"، وهي سلسلة من النقاشات التي تركّز على كيفية إحداث تغيير سلوكي واجتماعي لهزيمة مرض القلب والأوعية الدموية.</w:t>
      </w:r>
      <w:r>
        <w:rPr>
          <w:sz w:val="22"/>
          <w:szCs w:val="22"/>
        </w:rPr>
        <w:t xml:space="preserve"> </w:t>
      </w:r>
      <w:r>
        <w:rPr>
          <w:rFonts w:hint="cs"/>
          <w:sz w:val="22"/>
          <w:szCs w:val="22"/>
          <w:rtl/>
        </w:rPr>
        <w:t>بالنسبة إلى الكثير من الأشخاص، يعتمد تجنّب مرض القلب والأوعية الدموية على تغيير سلوكي.</w:t>
      </w:r>
      <w:r>
        <w:rPr>
          <w:sz w:val="22"/>
          <w:szCs w:val="22"/>
        </w:rPr>
        <w:t xml:space="preserve"> </w:t>
      </w:r>
      <w:r>
        <w:rPr>
          <w:rFonts w:hint="cs"/>
          <w:sz w:val="22"/>
          <w:szCs w:val="22"/>
          <w:rtl/>
        </w:rPr>
        <w:t>ولكن، ما من أمر أصعب من تغيير السلوك الشخصي والاجتماعي، لإحداث تغيير دائم.</w:t>
      </w:r>
      <w:r>
        <w:rPr>
          <w:sz w:val="22"/>
          <w:szCs w:val="22"/>
        </w:rPr>
        <w:t xml:space="preserve"> </w:t>
      </w:r>
      <w:r>
        <w:rPr>
          <w:rFonts w:hint="cs"/>
          <w:sz w:val="22"/>
          <w:szCs w:val="22"/>
          <w:rtl/>
        </w:rPr>
        <w:t>تصمّ هذه النقاشات خبراء من عدد من المجالات، وستسعى للكشف عن معلومات معمّقة حول المحفّزات والحواجز التي تؤثر في التغيير السلوكي وكيفية تمثّل ذلك في المجتمعات.</w:t>
      </w:r>
      <w:r>
        <w:rPr>
          <w:sz w:val="22"/>
          <w:szCs w:val="22"/>
        </w:rPr>
        <w:t xml:space="preserve"> </w:t>
      </w:r>
      <w:r>
        <w:rPr>
          <w:rFonts w:hint="cs"/>
          <w:sz w:val="22"/>
          <w:szCs w:val="22"/>
          <w:rtl/>
        </w:rPr>
        <w:t>سيتم بث الحلقة الأولى من سلسلة حلقات النقاش هذه مباشرة في 29 سبتمبر 2020، وستليها حلقات أخرى في خلال السنة القادمة.</w:t>
      </w:r>
      <w:r>
        <w:rPr>
          <w:sz w:val="22"/>
          <w:szCs w:val="22"/>
        </w:rPr>
        <w:t xml:space="preserve"> </w:t>
      </w:r>
    </w:p>
    <w:p w14:paraId="23E4B7C9" w14:textId="364C91FE" w:rsidR="00467201" w:rsidRPr="00355D23" w:rsidRDefault="00D3761A" w:rsidP="00355D23">
      <w:pPr>
        <w:bidi/>
        <w:rPr>
          <w:rtl/>
        </w:rPr>
      </w:pPr>
      <w:r>
        <w:rPr>
          <w:rFonts w:hint="cs"/>
          <w:rtl/>
        </w:rPr>
        <w:lastRenderedPageBreak/>
        <w:t>سيتم بثّ النقاش الأول مباشرة كجزء من سلسلة حلقات "النقاش العالمي الملحّ من القلب إلى القلب" التي ينظّمها الاتحاد العالمي للقلب (</w:t>
      </w:r>
      <w:r>
        <w:t>WHF</w:t>
      </w:r>
      <w:r>
        <w:rPr>
          <w:rFonts w:hint="cs"/>
          <w:rtl/>
        </w:rPr>
        <w:t xml:space="preserve">) يوم الثلاثاء 29 سبتمبر عند الساعة 3:00 من بعد الظهر بتوقيت وسط أوروبا: للانضمام، الرجاء التسجيل هنا: </w:t>
      </w:r>
      <w:hyperlink r:id="rId9" w:history="1">
        <w:r>
          <w:rPr>
            <w:rStyle w:val="Hyperlink"/>
            <w:rFonts w:ascii="Calibri" w:hAnsi="Calibri" w:cs="Arial"/>
            <w:sz w:val="22"/>
          </w:rPr>
          <w:t>https://crm.world-heart-federation.org/civicrm/event/register?reset=1&amp;id=7</w:t>
        </w:r>
      </w:hyperlink>
      <w:r>
        <w:rPr>
          <w:rFonts w:hint="cs"/>
          <w:rtl/>
        </w:rPr>
        <w:t xml:space="preserve"> أو مشاهدة النقاش مباشرةً عبر </w:t>
      </w:r>
      <w:r>
        <w:t>Twitter</w:t>
      </w:r>
      <w:r>
        <w:rPr>
          <w:rFonts w:hint="cs"/>
          <w:rtl/>
        </w:rPr>
        <w:t xml:space="preserve"> على @</w:t>
      </w:r>
      <w:proofErr w:type="spellStart"/>
      <w:r>
        <w:t>worldheartfed</w:t>
      </w:r>
      <w:proofErr w:type="spellEnd"/>
      <w:r>
        <w:rPr>
          <w:rFonts w:hint="cs"/>
          <w:rtl/>
        </w:rPr>
        <w:t xml:space="preserve"> أو عبر النقر هنا </w:t>
      </w:r>
      <w:hyperlink r:id="rId10" w:history="1">
        <w:r>
          <w:rPr>
            <w:rStyle w:val="Hyperlink"/>
            <w:sz w:val="22"/>
          </w:rPr>
          <w:t>https://twitter.com/worldheartfed</w:t>
        </w:r>
      </w:hyperlink>
      <w:r>
        <w:t>.</w:t>
      </w:r>
    </w:p>
    <w:p w14:paraId="43B933B9" w14:textId="77777777" w:rsidR="00355D23" w:rsidRDefault="00355D23" w:rsidP="008307E1">
      <w:pPr>
        <w:spacing w:after="120"/>
        <w:rPr>
          <w:b/>
          <w:bCs/>
          <w:sz w:val="22"/>
          <w:szCs w:val="22"/>
          <w:lang w:val="en-GB"/>
        </w:rPr>
      </w:pPr>
    </w:p>
    <w:p w14:paraId="5FA3029E" w14:textId="2A8B794C" w:rsidR="00A746EB" w:rsidRPr="00E17445" w:rsidRDefault="00A746EB" w:rsidP="008307E1">
      <w:pPr>
        <w:bidi/>
        <w:spacing w:after="120"/>
        <w:rPr>
          <w:b/>
          <w:bCs/>
          <w:sz w:val="22"/>
          <w:szCs w:val="22"/>
          <w:rtl/>
        </w:rPr>
      </w:pPr>
      <w:r>
        <w:rPr>
          <w:rFonts w:hint="cs"/>
          <w:b/>
          <w:bCs/>
          <w:sz w:val="22"/>
          <w:szCs w:val="22"/>
          <w:rtl/>
        </w:rPr>
        <w:t>المشاركة في اليوم العالمي للقلب</w:t>
      </w:r>
    </w:p>
    <w:p w14:paraId="169853FF" w14:textId="57C04EFA" w:rsidR="00A746EB" w:rsidRPr="00E17445" w:rsidRDefault="00A746EB" w:rsidP="008307E1">
      <w:pPr>
        <w:bidi/>
        <w:spacing w:after="120"/>
        <w:rPr>
          <w:sz w:val="22"/>
          <w:szCs w:val="22"/>
          <w:rtl/>
        </w:rPr>
      </w:pPr>
      <w:r>
        <w:rPr>
          <w:rFonts w:hint="cs"/>
          <w:sz w:val="22"/>
          <w:szCs w:val="22"/>
          <w:rtl/>
        </w:rPr>
        <w:t>على ضوء القيود المفروضة للحد من التجمعات الاجتماعية بسبب فيروس كوفيد-19، هذا العام، سيقوم الاتحاد العالمي للقلب (</w:t>
      </w:r>
      <w:r>
        <w:rPr>
          <w:sz w:val="22"/>
          <w:szCs w:val="22"/>
        </w:rPr>
        <w:t>WHF</w:t>
      </w:r>
      <w:r>
        <w:rPr>
          <w:rFonts w:hint="cs"/>
          <w:sz w:val="22"/>
          <w:szCs w:val="22"/>
          <w:rtl/>
        </w:rPr>
        <w:t>) ببث معظم أنشطته لليوم العالمي للقلب عبر الإنترنت.</w:t>
      </w:r>
      <w:r>
        <w:rPr>
          <w:sz w:val="22"/>
          <w:szCs w:val="22"/>
        </w:rPr>
        <w:t xml:space="preserve"> </w:t>
      </w:r>
      <w:r>
        <w:rPr>
          <w:rFonts w:hint="cs"/>
          <w:sz w:val="22"/>
          <w:szCs w:val="22"/>
          <w:rtl/>
        </w:rPr>
        <w:t xml:space="preserve">لمعرفة المزيد والمشاركة، الرجاء زيارة </w:t>
      </w:r>
      <w:hyperlink r:id="rId11" w:history="1">
        <w:r>
          <w:rPr>
            <w:rStyle w:val="Hyperlink"/>
            <w:sz w:val="22"/>
          </w:rPr>
          <w:t>http://worldheartday.org</w:t>
        </w:r>
      </w:hyperlink>
      <w:r>
        <w:rPr>
          <w:sz w:val="22"/>
          <w:szCs w:val="22"/>
        </w:rPr>
        <w:t>.</w:t>
      </w:r>
    </w:p>
    <w:p w14:paraId="23599DEF" w14:textId="7F9647D4" w:rsidR="00FA7A02" w:rsidRPr="00E17445" w:rsidRDefault="00344D0F" w:rsidP="008307E1">
      <w:pPr>
        <w:bidi/>
        <w:spacing w:after="120"/>
        <w:jc w:val="center"/>
        <w:rPr>
          <w:sz w:val="22"/>
          <w:szCs w:val="22"/>
          <w:rtl/>
        </w:rPr>
      </w:pPr>
      <w:r>
        <w:rPr>
          <w:sz w:val="22"/>
          <w:szCs w:val="22"/>
        </w:rPr>
        <w:t># # #</w:t>
      </w:r>
    </w:p>
    <w:p w14:paraId="3F10D810" w14:textId="6B2CE8B4" w:rsidR="00FA7A02" w:rsidRPr="00E17445" w:rsidRDefault="00FA7A02" w:rsidP="008307E1">
      <w:pPr>
        <w:bidi/>
        <w:spacing w:after="120"/>
        <w:rPr>
          <w:b/>
          <w:bCs/>
          <w:sz w:val="20"/>
          <w:szCs w:val="20"/>
          <w:rtl/>
        </w:rPr>
      </w:pPr>
      <w:r>
        <w:rPr>
          <w:rFonts w:hint="cs"/>
          <w:b/>
          <w:bCs/>
          <w:sz w:val="20"/>
          <w:szCs w:val="20"/>
          <w:rtl/>
        </w:rPr>
        <w:t>نبذة عن اليوم العالمي للقلب</w:t>
      </w:r>
    </w:p>
    <w:p w14:paraId="1D38EFAC" w14:textId="07A2BA38" w:rsidR="00E33A32" w:rsidRPr="00E17445" w:rsidRDefault="00E33A32" w:rsidP="00E33A32">
      <w:pPr>
        <w:bidi/>
        <w:rPr>
          <w:sz w:val="20"/>
          <w:szCs w:val="20"/>
          <w:rtl/>
        </w:rPr>
      </w:pPr>
      <w:r>
        <w:rPr>
          <w:rFonts w:hint="cs"/>
          <w:sz w:val="20"/>
          <w:szCs w:val="20"/>
          <w:rtl/>
        </w:rPr>
        <w:t>يتم الاحتفال باليوم العالمي للقلب في كل عام في 29 سبتمبر لنشر التوعية وتحفيز التحرك الدولي من أجل مكافحة مرض القلب والأوعية الدموية، الذي يشكّل سبب الوفيات الأول في العالم.</w:t>
      </w:r>
      <w:r>
        <w:rPr>
          <w:sz w:val="20"/>
          <w:szCs w:val="20"/>
        </w:rPr>
        <w:t xml:space="preserve"> </w:t>
      </w:r>
      <w:r>
        <w:rPr>
          <w:rFonts w:hint="cs"/>
          <w:sz w:val="20"/>
          <w:szCs w:val="20"/>
          <w:rtl/>
        </w:rPr>
        <w:t>إنه مبادرة عالمية يجتمع ضمن إطارها الأفراد والحكومات وكل المجتمع المعني بحالات القلب من أجل المشاركة في أنشطة ممتعة وزيادة التعليم العام والمناصرة ليتمكّن الجميع من تجنب مرض القلب والأوعية الدموية واكتشافه وعلاجه.</w:t>
      </w:r>
      <w:r>
        <w:rPr>
          <w:sz w:val="20"/>
          <w:szCs w:val="20"/>
        </w:rPr>
        <w:t xml:space="preserve"> </w:t>
      </w:r>
      <w:r>
        <w:rPr>
          <w:rFonts w:hint="cs"/>
          <w:sz w:val="20"/>
          <w:szCs w:val="20"/>
          <w:rtl/>
        </w:rPr>
        <w:t xml:space="preserve">للحصول على المزيد من المعلومات، تفضّل بزيارة </w:t>
      </w:r>
      <w:hyperlink r:id="rId12" w:history="1">
        <w:r>
          <w:rPr>
            <w:rStyle w:val="Hyperlink"/>
            <w:sz w:val="20"/>
          </w:rPr>
          <w:t>http://worldheartday.org</w:t>
        </w:r>
      </w:hyperlink>
      <w:r>
        <w:rPr>
          <w:sz w:val="20"/>
          <w:szCs w:val="20"/>
        </w:rPr>
        <w:t xml:space="preserve">. </w:t>
      </w:r>
    </w:p>
    <w:p w14:paraId="33B7E8A4" w14:textId="3164BA5D" w:rsidR="00FA7A02" w:rsidRPr="00E17445" w:rsidRDefault="00FA7A02" w:rsidP="008307E1">
      <w:pPr>
        <w:spacing w:after="120"/>
        <w:rPr>
          <w:sz w:val="20"/>
          <w:szCs w:val="20"/>
          <w:lang w:val="en-GB"/>
        </w:rPr>
      </w:pPr>
    </w:p>
    <w:p w14:paraId="1D3AEFBC" w14:textId="4C94F6DF" w:rsidR="00F91985" w:rsidRPr="00E17445" w:rsidRDefault="00F91985" w:rsidP="008307E1">
      <w:pPr>
        <w:bidi/>
        <w:spacing w:after="120"/>
        <w:rPr>
          <w:b/>
          <w:bCs/>
          <w:sz w:val="20"/>
          <w:szCs w:val="20"/>
          <w:rtl/>
        </w:rPr>
      </w:pPr>
      <w:r>
        <w:rPr>
          <w:rFonts w:hint="cs"/>
          <w:b/>
          <w:bCs/>
          <w:sz w:val="20"/>
          <w:szCs w:val="20"/>
          <w:rtl/>
        </w:rPr>
        <w:t>نبذة عن الدراسة حول فيروس كوفيد-19 والمشاركة فيها</w:t>
      </w:r>
      <w:r>
        <w:rPr>
          <w:b/>
          <w:bCs/>
          <w:sz w:val="20"/>
          <w:szCs w:val="20"/>
        </w:rPr>
        <w:t xml:space="preserve"> </w:t>
      </w:r>
    </w:p>
    <w:p w14:paraId="6B3737AA" w14:textId="733BEFFA" w:rsidR="00DA7B56" w:rsidRPr="00E17445" w:rsidRDefault="00DA7B56" w:rsidP="003843B3">
      <w:pPr>
        <w:bidi/>
        <w:rPr>
          <w:sz w:val="20"/>
          <w:szCs w:val="20"/>
          <w:rtl/>
        </w:rPr>
      </w:pPr>
      <w:r>
        <w:rPr>
          <w:rFonts w:hint="cs"/>
          <w:sz w:val="20"/>
          <w:szCs w:val="20"/>
          <w:rtl/>
        </w:rPr>
        <w:t>أطلق الاتحاد العالمي للقلب (</w:t>
      </w:r>
      <w:r>
        <w:rPr>
          <w:sz w:val="20"/>
          <w:szCs w:val="20"/>
        </w:rPr>
        <w:t>WHF</w:t>
      </w:r>
      <w:r>
        <w:rPr>
          <w:rFonts w:hint="cs"/>
          <w:sz w:val="20"/>
          <w:szCs w:val="20"/>
          <w:rtl/>
        </w:rPr>
        <w:t>) الدراسة حول فيروس كوفيد-19 ومرض القلب والأوعية الدموية في أوائل هذا العام لفهم القاسم المشترك بين فيروس كوفيد-19 ومرض القلب والأوعية الدموية بشكل أفضل.</w:t>
      </w:r>
      <w:r>
        <w:rPr>
          <w:sz w:val="20"/>
          <w:szCs w:val="20"/>
        </w:rPr>
        <w:t xml:space="preserve"> </w:t>
      </w:r>
      <w:r>
        <w:rPr>
          <w:rFonts w:hint="cs"/>
          <w:sz w:val="20"/>
          <w:szCs w:val="20"/>
          <w:rtl/>
        </w:rPr>
        <w:t>وقد دعا الاتحاد العالمي للقلب (</w:t>
      </w:r>
      <w:r>
        <w:rPr>
          <w:sz w:val="20"/>
          <w:szCs w:val="20"/>
        </w:rPr>
        <w:t>WHF</w:t>
      </w:r>
      <w:r>
        <w:rPr>
          <w:rFonts w:hint="cs"/>
          <w:sz w:val="20"/>
          <w:szCs w:val="20"/>
          <w:rtl/>
        </w:rPr>
        <w:t>) أعضاءه من أجل تحديد ودعم المستشفيات أو المنشآت الطبية الأخرى (المراكز التي تختار المشاركين في الدراسة) التي تعالج المرضى المصابين بفيروس كوفيد-19 في بلدانهم.</w:t>
      </w:r>
      <w:r>
        <w:rPr>
          <w:sz w:val="20"/>
          <w:szCs w:val="20"/>
        </w:rPr>
        <w:t xml:space="preserve"> </w:t>
      </w:r>
      <w:r>
        <w:rPr>
          <w:rFonts w:hint="cs"/>
          <w:sz w:val="20"/>
          <w:szCs w:val="20"/>
          <w:rtl/>
        </w:rPr>
        <w:t xml:space="preserve">أنها دراسة جماعية استباقية عالمية، ويقوم كل مركز مشارك بجمع ما بين 50 و200 مريض </w:t>
      </w:r>
      <w:del w:id="7" w:author="Author">
        <w:r w:rsidDel="003843B3">
          <w:rPr>
            <w:rFonts w:hint="cs"/>
            <w:sz w:val="20"/>
            <w:szCs w:val="20"/>
            <w:rtl/>
          </w:rPr>
          <w:delText xml:space="preserve">متتالٍ </w:delText>
        </w:r>
      </w:del>
      <w:r>
        <w:rPr>
          <w:rFonts w:hint="cs"/>
          <w:sz w:val="20"/>
          <w:szCs w:val="20"/>
          <w:rtl/>
        </w:rPr>
        <w:t>مصاب بفيروس كوفيد-19.</w:t>
      </w:r>
      <w:r>
        <w:rPr>
          <w:sz w:val="20"/>
          <w:szCs w:val="20"/>
        </w:rPr>
        <w:t xml:space="preserve"> </w:t>
      </w:r>
      <w:r>
        <w:rPr>
          <w:rFonts w:hint="cs"/>
          <w:sz w:val="20"/>
          <w:szCs w:val="20"/>
          <w:rtl/>
        </w:rPr>
        <w:t>ما من حد لعدد المواقع التي بإمكانها المشاركة.</w:t>
      </w:r>
      <w:r>
        <w:rPr>
          <w:sz w:val="20"/>
          <w:szCs w:val="20"/>
        </w:rPr>
        <w:t xml:space="preserve"> </w:t>
      </w:r>
      <w:r>
        <w:rPr>
          <w:rFonts w:hint="cs"/>
          <w:rtl/>
        </w:rPr>
        <w:t xml:space="preserve">للمزيد من المعلومات، الرجاء التواصل مع </w:t>
      </w:r>
      <w:ins w:id="8" w:author="Author">
        <w:r w:rsidR="003843B3" w:rsidRPr="003843B3">
          <w:t xml:space="preserve">Lana </w:t>
        </w:r>
        <w:proofErr w:type="spellStart"/>
        <w:r w:rsidR="003843B3" w:rsidRPr="003843B3">
          <w:t>Raspail</w:t>
        </w:r>
        <w:proofErr w:type="spellEnd"/>
        <w:r w:rsidR="003843B3">
          <w:rPr>
            <w:rFonts w:hint="cs"/>
            <w:rtl/>
            <w:lang w:bidi="ar-LB"/>
          </w:rPr>
          <w:t xml:space="preserve"> </w:t>
        </w:r>
      </w:ins>
      <w:del w:id="9" w:author="Author">
        <w:r w:rsidDel="003843B3">
          <w:rPr>
            <w:rFonts w:hint="cs"/>
            <w:rtl/>
          </w:rPr>
          <w:delText xml:space="preserve">لانا راسباي </w:delText>
        </w:r>
      </w:del>
      <w:r>
        <w:rPr>
          <w:rFonts w:hint="cs"/>
          <w:rtl/>
        </w:rPr>
        <w:t xml:space="preserve">على </w:t>
      </w:r>
      <w:hyperlink r:id="rId13" w:history="1">
        <w:r>
          <w:rPr>
            <w:rStyle w:val="Hyperlink"/>
            <w:sz w:val="20"/>
          </w:rPr>
          <w:t>lana.raspail@worldheart.org</w:t>
        </w:r>
      </w:hyperlink>
      <w:r>
        <w:t>.</w:t>
      </w:r>
    </w:p>
    <w:p w14:paraId="08812513" w14:textId="77777777" w:rsidR="00F91985" w:rsidRPr="00E17445" w:rsidRDefault="00F91985" w:rsidP="008307E1">
      <w:pPr>
        <w:spacing w:after="120"/>
        <w:rPr>
          <w:b/>
          <w:bCs/>
          <w:sz w:val="20"/>
          <w:szCs w:val="20"/>
          <w:lang w:val="en-GB"/>
        </w:rPr>
      </w:pPr>
    </w:p>
    <w:p w14:paraId="7469B9F0" w14:textId="63C52EC7" w:rsidR="00FA7A02" w:rsidRPr="00E17445" w:rsidRDefault="00FA7A02" w:rsidP="008307E1">
      <w:pPr>
        <w:bidi/>
        <w:spacing w:after="120"/>
        <w:rPr>
          <w:b/>
          <w:bCs/>
          <w:sz w:val="20"/>
          <w:szCs w:val="20"/>
          <w:rtl/>
        </w:rPr>
      </w:pPr>
      <w:r>
        <w:rPr>
          <w:rFonts w:hint="cs"/>
          <w:b/>
          <w:bCs/>
          <w:sz w:val="20"/>
          <w:szCs w:val="20"/>
          <w:rtl/>
        </w:rPr>
        <w:t>نبذة عن الاتحاد العالمي للقلب</w:t>
      </w:r>
    </w:p>
    <w:p w14:paraId="4A423E82" w14:textId="722F2F20" w:rsidR="00922A0F" w:rsidRPr="00E17445" w:rsidRDefault="00922A0F" w:rsidP="00E17445">
      <w:pPr>
        <w:bidi/>
        <w:rPr>
          <w:sz w:val="20"/>
          <w:szCs w:val="20"/>
          <w:rtl/>
        </w:rPr>
      </w:pPr>
      <w:r>
        <w:rPr>
          <w:rFonts w:hint="cs"/>
          <w:sz w:val="20"/>
          <w:szCs w:val="20"/>
          <w:rtl/>
        </w:rPr>
        <w:t>إن الاتحاد العالمي للقلب (</w:t>
      </w:r>
      <w:r>
        <w:rPr>
          <w:sz w:val="20"/>
          <w:szCs w:val="20"/>
        </w:rPr>
        <w:t>WHF</w:t>
      </w:r>
      <w:r>
        <w:rPr>
          <w:rFonts w:hint="cs"/>
          <w:sz w:val="20"/>
          <w:szCs w:val="20"/>
          <w:rtl/>
        </w:rPr>
        <w:t>) عبارة عن منظمة جامعة تمثّل مجتمع القلب والأوعية الدموية العالمي، وتوحدّ المرضى والمجموعات الطبية والعلمية.</w:t>
      </w:r>
      <w:r>
        <w:rPr>
          <w:sz w:val="20"/>
          <w:szCs w:val="20"/>
        </w:rPr>
        <w:t xml:space="preserve"> </w:t>
      </w:r>
      <w:r>
        <w:rPr>
          <w:rFonts w:hint="cs"/>
          <w:sz w:val="20"/>
          <w:szCs w:val="20"/>
          <w:rtl/>
        </w:rPr>
        <w:t>يؤثر الاتحاد العالمي للقلب (</w:t>
      </w:r>
      <w:r>
        <w:rPr>
          <w:sz w:val="20"/>
          <w:szCs w:val="20"/>
        </w:rPr>
        <w:t>WHF</w:t>
      </w:r>
      <w:r>
        <w:rPr>
          <w:rFonts w:hint="cs"/>
          <w:sz w:val="20"/>
          <w:szCs w:val="20"/>
          <w:rtl/>
        </w:rPr>
        <w:t>) في السياسات ويشارك المعرفة للترويج لصحة القلب والأوعية الدموية لجميع الأفراد.</w:t>
      </w:r>
      <w:r>
        <w:rPr>
          <w:sz w:val="20"/>
          <w:szCs w:val="20"/>
        </w:rPr>
        <w:t xml:space="preserve"> </w:t>
      </w:r>
      <w:r>
        <w:rPr>
          <w:rFonts w:hint="cs"/>
          <w:sz w:val="20"/>
          <w:szCs w:val="20"/>
          <w:rtl/>
        </w:rPr>
        <w:t>كذلك، يجمع الاتحاد العالمي للقلب (</w:t>
      </w:r>
      <w:r>
        <w:rPr>
          <w:sz w:val="20"/>
          <w:szCs w:val="20"/>
        </w:rPr>
        <w:t>WHF</w:t>
      </w:r>
      <w:r>
        <w:rPr>
          <w:rFonts w:hint="cs"/>
          <w:sz w:val="20"/>
          <w:szCs w:val="20"/>
          <w:rtl/>
        </w:rPr>
        <w:t>) بين أفراد مجتمع القلب والأوعية الدموية، ويترجم المعلومات العلمية إلى سياسات، ويروّج لتبادل المعلومات والمعرفة، بهدف ضمان صحة القلب للجميع.</w:t>
      </w:r>
      <w:r>
        <w:rPr>
          <w:sz w:val="20"/>
          <w:szCs w:val="20"/>
        </w:rPr>
        <w:t xml:space="preserve"> </w:t>
      </w:r>
      <w:r>
        <w:rPr>
          <w:rFonts w:hint="cs"/>
          <w:rtl/>
        </w:rPr>
        <w:t xml:space="preserve">للمزيد من المعلومات، تفضل بزيارة </w:t>
      </w:r>
      <w:hyperlink r:id="rId14" w:history="1">
        <w:r>
          <w:rPr>
            <w:rStyle w:val="Hyperlink"/>
            <w:sz w:val="20"/>
          </w:rPr>
          <w:t>https://www.world-heart-federation.org</w:t>
        </w:r>
      </w:hyperlink>
      <w:r>
        <w:t>.</w:t>
      </w:r>
      <w:r>
        <w:rPr>
          <w:sz w:val="20"/>
          <w:szCs w:val="20"/>
        </w:rPr>
        <w:t xml:space="preserve"> </w:t>
      </w:r>
    </w:p>
    <w:p w14:paraId="0A3DBC50" w14:textId="6DBFF156" w:rsidR="00A640FD" w:rsidRDefault="00922A0F" w:rsidP="008307E1">
      <w:pPr>
        <w:bidi/>
        <w:spacing w:after="120"/>
        <w:rPr>
          <w:sz w:val="20"/>
          <w:szCs w:val="20"/>
          <w:rtl/>
        </w:rPr>
      </w:pPr>
      <w:r>
        <w:rPr>
          <w:sz w:val="20"/>
          <w:szCs w:val="20"/>
          <w:highlight w:val="yellow"/>
        </w:rPr>
        <w:t xml:space="preserve"> </w:t>
      </w:r>
    </w:p>
    <w:p w14:paraId="779A58EA" w14:textId="7751FFC4" w:rsidR="003A4968" w:rsidRDefault="003A4968" w:rsidP="008307E1">
      <w:pPr>
        <w:spacing w:after="120"/>
        <w:rPr>
          <w:sz w:val="20"/>
          <w:szCs w:val="20"/>
          <w:lang w:val="en-GB"/>
        </w:rPr>
      </w:pPr>
    </w:p>
    <w:p w14:paraId="1FCDFEA9" w14:textId="77777777" w:rsidR="003A4968" w:rsidRPr="00E17445" w:rsidRDefault="003A4968" w:rsidP="008307E1">
      <w:pPr>
        <w:spacing w:after="120"/>
        <w:rPr>
          <w:sz w:val="20"/>
          <w:szCs w:val="20"/>
          <w:lang w:val="en-GB"/>
        </w:rPr>
      </w:pPr>
    </w:p>
    <w:p w14:paraId="0D144566" w14:textId="617771E9" w:rsidR="00A640FD" w:rsidRPr="00E17445" w:rsidRDefault="00A640FD" w:rsidP="008307E1">
      <w:pPr>
        <w:bidi/>
        <w:spacing w:after="120"/>
        <w:rPr>
          <w:b/>
          <w:bCs/>
          <w:sz w:val="20"/>
          <w:szCs w:val="20"/>
          <w:rtl/>
        </w:rPr>
      </w:pPr>
      <w:r>
        <w:rPr>
          <w:rFonts w:hint="cs"/>
          <w:b/>
          <w:bCs/>
          <w:sz w:val="20"/>
          <w:szCs w:val="20"/>
          <w:rtl/>
        </w:rPr>
        <w:t>جهة الاتصال الإعلامية</w:t>
      </w:r>
    </w:p>
    <w:p w14:paraId="4DF55A57" w14:textId="0538E87E" w:rsidR="00B83B06" w:rsidRPr="00E17445" w:rsidRDefault="003843B3" w:rsidP="008307E1">
      <w:pPr>
        <w:bidi/>
        <w:spacing w:after="120"/>
        <w:rPr>
          <w:sz w:val="20"/>
          <w:szCs w:val="20"/>
          <w:rtl/>
        </w:rPr>
      </w:pPr>
      <w:proofErr w:type="spellStart"/>
      <w:ins w:id="10" w:author="Author">
        <w:r w:rsidRPr="003843B3">
          <w:t>Borjana</w:t>
        </w:r>
        <w:proofErr w:type="spellEnd"/>
        <w:r w:rsidRPr="003843B3">
          <w:t xml:space="preserve"> </w:t>
        </w:r>
        <w:proofErr w:type="spellStart"/>
        <w:r w:rsidRPr="003843B3">
          <w:t>Pervan</w:t>
        </w:r>
      </w:ins>
      <w:proofErr w:type="spellEnd"/>
      <w:del w:id="11" w:author="Author">
        <w:r w:rsidR="00922A0F" w:rsidDel="003843B3">
          <w:rPr>
            <w:rFonts w:hint="cs"/>
            <w:rtl/>
          </w:rPr>
          <w:delText>بورجانا بيرفان</w:delText>
        </w:r>
      </w:del>
      <w:r w:rsidR="00922A0F">
        <w:rPr>
          <w:rFonts w:hint="cs"/>
          <w:rtl/>
        </w:rPr>
        <w:br/>
        <w:t>مديرة الاتصالات</w:t>
      </w:r>
      <w:r w:rsidR="00922A0F">
        <w:rPr>
          <w:rFonts w:hint="cs"/>
          <w:rtl/>
        </w:rPr>
        <w:br/>
        <w:t>الاتحاد العالمي للقلب</w:t>
      </w:r>
      <w:r w:rsidR="00922A0F">
        <w:rPr>
          <w:rFonts w:hint="cs"/>
          <w:rtl/>
        </w:rPr>
        <w:br/>
      </w:r>
      <w:hyperlink r:id="rId15" w:history="1">
        <w:r w:rsidR="00922A0F">
          <w:rPr>
            <w:rStyle w:val="Hyperlink"/>
            <w:sz w:val="20"/>
          </w:rPr>
          <w:t>Borjana.pervan@worldheart.org</w:t>
        </w:r>
      </w:hyperlink>
      <w:r w:rsidR="00922A0F">
        <w:rPr>
          <w:sz w:val="20"/>
          <w:szCs w:val="20"/>
        </w:rPr>
        <w:t xml:space="preserve"> </w:t>
      </w:r>
    </w:p>
    <w:sectPr w:rsidR="00B83B06" w:rsidRPr="00E17445" w:rsidSect="00CE56D2">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9A30" w14:textId="77777777" w:rsidR="00F562B4" w:rsidRDefault="00F562B4" w:rsidP="00D60991">
      <w:r>
        <w:separator/>
      </w:r>
    </w:p>
  </w:endnote>
  <w:endnote w:type="continuationSeparator" w:id="0">
    <w:p w14:paraId="0F754798" w14:textId="77777777" w:rsidR="00F562B4" w:rsidRDefault="00F562B4"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1"/>
        <w:szCs w:val="21"/>
        <w:rtl/>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bidi/>
          <w:rPr>
            <w:rStyle w:val="PageNumber"/>
            <w:sz w:val="21"/>
            <w:szCs w:val="21"/>
            <w:rtl/>
          </w:rPr>
        </w:pPr>
        <w:r w:rsidRPr="00E17445">
          <w:rPr>
            <w:rStyle w:val="PageNumber"/>
            <w:rFonts w:hint="cs"/>
            <w:sz w:val="21"/>
            <w:rtl/>
          </w:rPr>
          <w:fldChar w:fldCharType="begin"/>
        </w:r>
        <w:r>
          <w:rPr>
            <w:rtl/>
          </w:rPr>
          <w:instrText xml:space="preserve"> </w:instrText>
        </w:r>
        <w:r w:rsidRPr="00E17445">
          <w:rPr>
            <w:rStyle w:val="PageNumber"/>
            <w:rFonts w:hint="cs"/>
            <w:sz w:val="21"/>
          </w:rPr>
          <w:instrText xml:space="preserve">PAGE </w:instrText>
        </w:r>
        <w:r w:rsidRPr="00E17445">
          <w:rPr>
            <w:rStyle w:val="PageNumber"/>
            <w:rFonts w:hint="cs"/>
            <w:sz w:val="21"/>
            <w:rtl/>
          </w:rPr>
          <w:fldChar w:fldCharType="separate"/>
        </w:r>
        <w:r w:rsidR="003843B3">
          <w:rPr>
            <w:noProof/>
            <w:rtl/>
          </w:rPr>
          <w:t>1</w:t>
        </w:r>
        <w:r w:rsidRPr="00E17445">
          <w:rPr>
            <w:rStyle w:val="PageNumber"/>
            <w:rFonts w:hint="cs"/>
            <w:sz w:val="21"/>
            <w:rtl/>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A355" w14:textId="77777777" w:rsidR="00F562B4" w:rsidRDefault="00F562B4" w:rsidP="00D60991">
      <w:r>
        <w:separator/>
      </w:r>
    </w:p>
  </w:footnote>
  <w:footnote w:type="continuationSeparator" w:id="0">
    <w:p w14:paraId="21BFF888" w14:textId="77777777" w:rsidR="00F562B4" w:rsidRDefault="00F562B4" w:rsidP="00D6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tl/>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1806" w14:textId="5D3AC9B1" w:rsidR="00224DE4" w:rsidRPr="00E17445" w:rsidRDefault="001068DA" w:rsidP="0035791D">
    <w:pPr>
      <w:bidi/>
      <w:spacing w:after="120"/>
      <w:jc w:val="center"/>
      <w:rPr>
        <w:b/>
        <w:bCs/>
        <w:i/>
        <w:iCs/>
        <w:color w:val="000000" w:themeColor="text1"/>
        <w:rtl/>
      </w:rPr>
    </w:pPr>
    <w:r>
      <w:rPr>
        <w:rFonts w:hint="cs"/>
        <w:b/>
        <w:bCs/>
        <w:i/>
        <w:iCs/>
        <w:color w:val="000000" w:themeColor="text1"/>
        <w:rtl/>
      </w:rPr>
      <w:t>وثيقة محظورة لغاية يوم الثلاثاء 29 سبتمبر 2020</w:t>
    </w:r>
    <w:r>
      <w:rPr>
        <w:rFonts w:hint="cs"/>
        <w:b/>
        <w:bCs/>
        <w:i/>
        <w:iCs/>
        <w:color w:val="000000" w:themeColor="text1"/>
        <w:rtl/>
      </w:rPr>
      <w:br/>
      <w:t>عند الساعة 12:01 صباحًا بتوقيت نيوزيلندا الصيفي</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91"/>
    <w:rsid w:val="00007FE5"/>
    <w:rsid w:val="00011DE8"/>
    <w:rsid w:val="000130E0"/>
    <w:rsid w:val="00034C5B"/>
    <w:rsid w:val="00035D87"/>
    <w:rsid w:val="0004251F"/>
    <w:rsid w:val="00060911"/>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3463"/>
    <w:rsid w:val="001C7BEF"/>
    <w:rsid w:val="001C7F8A"/>
    <w:rsid w:val="001D3610"/>
    <w:rsid w:val="001E2A2E"/>
    <w:rsid w:val="001E4774"/>
    <w:rsid w:val="001E57BF"/>
    <w:rsid w:val="001F7240"/>
    <w:rsid w:val="001F7C55"/>
    <w:rsid w:val="002028D5"/>
    <w:rsid w:val="00205266"/>
    <w:rsid w:val="00211C3E"/>
    <w:rsid w:val="00214A49"/>
    <w:rsid w:val="002175D8"/>
    <w:rsid w:val="00223387"/>
    <w:rsid w:val="00224DE4"/>
    <w:rsid w:val="00237DE8"/>
    <w:rsid w:val="00240D21"/>
    <w:rsid w:val="00242AA7"/>
    <w:rsid w:val="00255232"/>
    <w:rsid w:val="00266631"/>
    <w:rsid w:val="00287401"/>
    <w:rsid w:val="00287460"/>
    <w:rsid w:val="00290876"/>
    <w:rsid w:val="00290F58"/>
    <w:rsid w:val="00297F71"/>
    <w:rsid w:val="002B6F31"/>
    <w:rsid w:val="002B7079"/>
    <w:rsid w:val="002D4826"/>
    <w:rsid w:val="002E3968"/>
    <w:rsid w:val="00300929"/>
    <w:rsid w:val="00310FA1"/>
    <w:rsid w:val="0031403F"/>
    <w:rsid w:val="003147CD"/>
    <w:rsid w:val="00315126"/>
    <w:rsid w:val="00344D0F"/>
    <w:rsid w:val="0035070C"/>
    <w:rsid w:val="0035169D"/>
    <w:rsid w:val="00355D23"/>
    <w:rsid w:val="00357851"/>
    <w:rsid w:val="0035791D"/>
    <w:rsid w:val="00366B12"/>
    <w:rsid w:val="0037705D"/>
    <w:rsid w:val="003833EC"/>
    <w:rsid w:val="003843B3"/>
    <w:rsid w:val="00387B43"/>
    <w:rsid w:val="003A4968"/>
    <w:rsid w:val="003B6976"/>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6C07"/>
    <w:rsid w:val="00467201"/>
    <w:rsid w:val="004843F3"/>
    <w:rsid w:val="004A1151"/>
    <w:rsid w:val="004A3553"/>
    <w:rsid w:val="004B5CCF"/>
    <w:rsid w:val="004B6613"/>
    <w:rsid w:val="004C64FC"/>
    <w:rsid w:val="004D42F2"/>
    <w:rsid w:val="004D45E4"/>
    <w:rsid w:val="004E45A2"/>
    <w:rsid w:val="00506547"/>
    <w:rsid w:val="005067EE"/>
    <w:rsid w:val="00523320"/>
    <w:rsid w:val="00526051"/>
    <w:rsid w:val="005463BF"/>
    <w:rsid w:val="005528EB"/>
    <w:rsid w:val="00554737"/>
    <w:rsid w:val="00565EF4"/>
    <w:rsid w:val="00593AB7"/>
    <w:rsid w:val="00594AC6"/>
    <w:rsid w:val="005A2731"/>
    <w:rsid w:val="005A67EC"/>
    <w:rsid w:val="005B0638"/>
    <w:rsid w:val="005B0C76"/>
    <w:rsid w:val="005C0EE3"/>
    <w:rsid w:val="005C4098"/>
    <w:rsid w:val="005D2D00"/>
    <w:rsid w:val="005F138B"/>
    <w:rsid w:val="005F372D"/>
    <w:rsid w:val="006005C4"/>
    <w:rsid w:val="00602AFE"/>
    <w:rsid w:val="006074D8"/>
    <w:rsid w:val="006165B5"/>
    <w:rsid w:val="00616F7E"/>
    <w:rsid w:val="00635005"/>
    <w:rsid w:val="0063745F"/>
    <w:rsid w:val="00640A21"/>
    <w:rsid w:val="006460B8"/>
    <w:rsid w:val="00664A76"/>
    <w:rsid w:val="00671523"/>
    <w:rsid w:val="00692703"/>
    <w:rsid w:val="00695946"/>
    <w:rsid w:val="00695E3E"/>
    <w:rsid w:val="006A0956"/>
    <w:rsid w:val="006A0E75"/>
    <w:rsid w:val="006B01D5"/>
    <w:rsid w:val="006B07B3"/>
    <w:rsid w:val="006B2E4E"/>
    <w:rsid w:val="006B4481"/>
    <w:rsid w:val="006B50E9"/>
    <w:rsid w:val="006B7511"/>
    <w:rsid w:val="006C551B"/>
    <w:rsid w:val="006C5838"/>
    <w:rsid w:val="006E020A"/>
    <w:rsid w:val="006F0FE9"/>
    <w:rsid w:val="0071103C"/>
    <w:rsid w:val="00715B5C"/>
    <w:rsid w:val="007164D6"/>
    <w:rsid w:val="00717DAE"/>
    <w:rsid w:val="00722F0F"/>
    <w:rsid w:val="0075294E"/>
    <w:rsid w:val="00774C04"/>
    <w:rsid w:val="007D0F4E"/>
    <w:rsid w:val="007D3426"/>
    <w:rsid w:val="007E17D7"/>
    <w:rsid w:val="007E7AF0"/>
    <w:rsid w:val="007F113E"/>
    <w:rsid w:val="007F1865"/>
    <w:rsid w:val="007F2215"/>
    <w:rsid w:val="00817FAD"/>
    <w:rsid w:val="00823FBC"/>
    <w:rsid w:val="008307E1"/>
    <w:rsid w:val="00836449"/>
    <w:rsid w:val="00837F2A"/>
    <w:rsid w:val="008642ED"/>
    <w:rsid w:val="00873B42"/>
    <w:rsid w:val="00875FFC"/>
    <w:rsid w:val="0088607A"/>
    <w:rsid w:val="008947C8"/>
    <w:rsid w:val="008C55EF"/>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A6FBD"/>
    <w:rsid w:val="009B1D40"/>
    <w:rsid w:val="009B25FA"/>
    <w:rsid w:val="009D329E"/>
    <w:rsid w:val="009F6D19"/>
    <w:rsid w:val="009F7AFA"/>
    <w:rsid w:val="00A14EF4"/>
    <w:rsid w:val="00A37985"/>
    <w:rsid w:val="00A45023"/>
    <w:rsid w:val="00A47DD3"/>
    <w:rsid w:val="00A509F0"/>
    <w:rsid w:val="00A640FD"/>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75EF6"/>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F90"/>
    <w:rsid w:val="00C06A5B"/>
    <w:rsid w:val="00C12680"/>
    <w:rsid w:val="00C13C65"/>
    <w:rsid w:val="00C15B61"/>
    <w:rsid w:val="00C23E41"/>
    <w:rsid w:val="00C32456"/>
    <w:rsid w:val="00C363E0"/>
    <w:rsid w:val="00C415E7"/>
    <w:rsid w:val="00C416F4"/>
    <w:rsid w:val="00C46C5A"/>
    <w:rsid w:val="00C53391"/>
    <w:rsid w:val="00C651A3"/>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3132A"/>
    <w:rsid w:val="00D3761A"/>
    <w:rsid w:val="00D37C53"/>
    <w:rsid w:val="00D60991"/>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E50AD"/>
    <w:rsid w:val="00EF306B"/>
    <w:rsid w:val="00EF459A"/>
    <w:rsid w:val="00EF7CCA"/>
    <w:rsid w:val="00F03E56"/>
    <w:rsid w:val="00F1005E"/>
    <w:rsid w:val="00F22B8A"/>
    <w:rsid w:val="00F41112"/>
    <w:rsid w:val="00F4208D"/>
    <w:rsid w:val="00F50332"/>
    <w:rsid w:val="00F562B4"/>
    <w:rsid w:val="00F740CE"/>
    <w:rsid w:val="00F74F61"/>
    <w:rsid w:val="00F76F19"/>
    <w:rsid w:val="00F83046"/>
    <w:rsid w:val="00F86956"/>
    <w:rsid w:val="00F91985"/>
    <w:rsid w:val="00F9246F"/>
    <w:rsid w:val="00FA323B"/>
    <w:rsid w:val="00FA7A02"/>
    <w:rsid w:val="00FD639B"/>
    <w:rsid w:val="00FE2755"/>
    <w:rsid w:val="00FE6886"/>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customStyle="1" w:styleId="UnresolvedMention1">
    <w:name w:val="Unresolved Mention1"/>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Times New Roman" w:hAnsi="Times New Roman" w:cs="Arial"/>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hAnsi="Times New Roman" w:cs="Arial"/>
      <w:sz w:val="18"/>
      <w:szCs w:val="18"/>
    </w:rPr>
  </w:style>
  <w:style w:type="character" w:customStyle="1" w:styleId="BalloonTextChar">
    <w:name w:val="Balloon Text Char"/>
    <w:basedOn w:val="DefaultParagraphFont"/>
    <w:link w:val="BalloonText"/>
    <w:uiPriority w:val="99"/>
    <w:semiHidden/>
    <w:rsid w:val="00BA1C5A"/>
    <w:rPr>
      <w:rFonts w:ascii="Times New Roman" w:hAnsi="Times New Roman" w:cs="Arial"/>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a.raspail@worldhear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rldheartday.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heartday.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Borjana.pervan@worldheart.org" TargetMode="External"/><Relationship Id="rId23" Type="http://schemas.openxmlformats.org/officeDocument/2006/relationships/customXml" Target="../customXml/item3.xml"/><Relationship Id="rId10" Type="http://schemas.openxmlformats.org/officeDocument/2006/relationships/hyperlink" Target="https://twitter.com/worldheartf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02.safelinks.protection.outlook.com/?url=https://crm.world-heart-federation.org/civicrm/event/register?reset=1&amp;id=7&amp;data=02|01|Paula.Orrite@worldheart.org|cddbaae37f1b4156dc7208d8501885d7|f299bb67cfbe4808b43613f2ee602532|0|0|637347413543156414&amp;sdata=ZHGzbP09UPadS7I+EddCTt2nulFp2GwmhTYxn+sN2UM=&amp;reserved=0" TargetMode="External"/><Relationship Id="rId14" Type="http://schemas.openxmlformats.org/officeDocument/2006/relationships/hyperlink" Target="https://www.world-heart-federation.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3CEB59-12FC-469D-BF64-B2136C7DA5C3}">
  <ds:schemaRefs>
    <ds:schemaRef ds:uri="http://schemas.openxmlformats.org/officeDocument/2006/bibliography"/>
  </ds:schemaRefs>
</ds:datastoreItem>
</file>

<file path=customXml/itemProps2.xml><?xml version="1.0" encoding="utf-8"?>
<ds:datastoreItem xmlns:ds="http://schemas.openxmlformats.org/officeDocument/2006/customXml" ds:itemID="{20791D28-B7A0-4321-A455-F7B74770D88C}"/>
</file>

<file path=customXml/itemProps3.xml><?xml version="1.0" encoding="utf-8"?>
<ds:datastoreItem xmlns:ds="http://schemas.openxmlformats.org/officeDocument/2006/customXml" ds:itemID="{92407FEF-8148-4322-AA56-AE98CAAD0047}"/>
</file>

<file path=customXml/itemProps4.xml><?xml version="1.0" encoding="utf-8"?>
<ds:datastoreItem xmlns:ds="http://schemas.openxmlformats.org/officeDocument/2006/customXml" ds:itemID="{C438E02F-82E6-4BC7-8E86-CC2D9A974B72}"/>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2020-09-15T13:38:00Z</dcterms:created>
  <dcterms:modified xsi:type="dcterms:W3CDTF">2020-09-17T12:53:00Z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